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F" w:rsidRPr="00152E4E" w:rsidRDefault="000005B4" w:rsidP="00152E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32323"/>
          <w:kern w:val="36"/>
          <w:lang w:eastAsia="ru-RU"/>
        </w:rPr>
      </w:pPr>
      <w:r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  <w:t>Итоговая к</w:t>
      </w:r>
      <w:r w:rsidR="00152E4E" w:rsidRPr="00152E4E"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  <w:t>он</w:t>
      </w:r>
      <w:r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  <w:t>трольная работа по астрономии</w:t>
      </w:r>
      <w:r w:rsidR="00152E4E" w:rsidRPr="00152E4E"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  <w:t xml:space="preserve"> </w:t>
      </w:r>
      <w:r w:rsidR="004B0C16"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  <w:t xml:space="preserve">на годовую промежуточную аттестацию </w:t>
      </w:r>
      <w:r w:rsidR="00152E4E" w:rsidRPr="00152E4E"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  <w:t>"Солнце и звезды. Строение и эволюция Вселенной</w:t>
      </w:r>
      <w:r w:rsidR="00152E4E" w:rsidRPr="00152E4E">
        <w:rPr>
          <w:rFonts w:ascii="Arial" w:eastAsia="Times New Roman" w:hAnsi="Arial" w:cs="Arial"/>
          <w:b/>
          <w:color w:val="232323"/>
          <w:kern w:val="36"/>
          <w:lang w:eastAsia="ru-RU"/>
        </w:rPr>
        <w:t>"</w:t>
      </w:r>
      <w:r w:rsidR="004B0C16">
        <w:rPr>
          <w:rFonts w:ascii="Arial" w:eastAsia="Times New Roman" w:hAnsi="Arial" w:cs="Arial"/>
          <w:b/>
          <w:color w:val="232323"/>
          <w:kern w:val="36"/>
          <w:lang w:eastAsia="ru-RU"/>
        </w:rPr>
        <w:t>.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152E4E">
        <w:rPr>
          <w:color w:val="000000"/>
          <w:sz w:val="22"/>
          <w:szCs w:val="22"/>
        </w:rPr>
        <w:t>Вариант I:</w:t>
      </w:r>
      <w:r w:rsidRPr="00152E4E">
        <w:rPr>
          <w:color w:val="000000"/>
          <w:sz w:val="22"/>
          <w:szCs w:val="22"/>
        </w:rPr>
        <w:br/>
      </w:r>
      <w:r w:rsidRPr="00152E4E">
        <w:rPr>
          <w:b/>
          <w:color w:val="000000"/>
          <w:sz w:val="22"/>
          <w:szCs w:val="22"/>
        </w:rPr>
        <w:t>1. Какие наблюдения позволяют определить химический состав Солнца?</w:t>
      </w:r>
      <w:r w:rsidRPr="00152E4E">
        <w:rPr>
          <w:color w:val="000000"/>
          <w:sz w:val="22"/>
          <w:szCs w:val="22"/>
        </w:rPr>
        <w:br/>
        <w:t>А. Спектральные.</w:t>
      </w:r>
      <w:r w:rsidRPr="00152E4E">
        <w:rPr>
          <w:color w:val="000000"/>
          <w:sz w:val="22"/>
          <w:szCs w:val="22"/>
        </w:rPr>
        <w:br/>
        <w:t>Б. Температура поверхности.</w:t>
      </w:r>
      <w:r w:rsidRPr="00152E4E">
        <w:rPr>
          <w:color w:val="000000"/>
          <w:sz w:val="22"/>
          <w:szCs w:val="22"/>
        </w:rPr>
        <w:br/>
        <w:t>В. Напряженность магнитного поля.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152E4E">
        <w:rPr>
          <w:color w:val="000000"/>
          <w:sz w:val="22"/>
          <w:szCs w:val="22"/>
        </w:rPr>
        <w:br/>
      </w:r>
      <w:r w:rsidRPr="00152E4E">
        <w:rPr>
          <w:b/>
          <w:color w:val="000000"/>
          <w:sz w:val="22"/>
          <w:szCs w:val="22"/>
        </w:rPr>
        <w:t>2. Что лежит в основе определения спектрального класса звезды?</w:t>
      </w:r>
      <w:r w:rsidRPr="00152E4E">
        <w:rPr>
          <w:color w:val="000000"/>
          <w:sz w:val="22"/>
          <w:szCs w:val="22"/>
        </w:rPr>
        <w:br/>
        <w:t>А. Размеры, масса и давление звезды.</w:t>
      </w:r>
      <w:r w:rsidRPr="00152E4E">
        <w:rPr>
          <w:color w:val="000000"/>
          <w:sz w:val="22"/>
          <w:szCs w:val="22"/>
        </w:rPr>
        <w:br/>
        <w:t>Б. Химический состав звезды.</w:t>
      </w:r>
      <w:r w:rsidRPr="00152E4E">
        <w:rPr>
          <w:color w:val="000000"/>
          <w:sz w:val="22"/>
          <w:szCs w:val="22"/>
        </w:rPr>
        <w:br/>
        <w:t>В. Температура поверхности.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152E4E">
        <w:rPr>
          <w:b/>
          <w:color w:val="000000"/>
          <w:sz w:val="22"/>
          <w:szCs w:val="22"/>
        </w:rPr>
        <w:t xml:space="preserve">3. Чем отличаются оптически двойная звезда от визуально </w:t>
      </w:r>
      <w:proofErr w:type="gramStart"/>
      <w:r w:rsidRPr="00152E4E">
        <w:rPr>
          <w:b/>
          <w:color w:val="000000"/>
          <w:sz w:val="22"/>
          <w:szCs w:val="22"/>
        </w:rPr>
        <w:t>двойной</w:t>
      </w:r>
      <w:proofErr w:type="gramEnd"/>
      <w:r w:rsidRPr="00152E4E">
        <w:rPr>
          <w:b/>
          <w:color w:val="000000"/>
          <w:sz w:val="22"/>
          <w:szCs w:val="22"/>
        </w:rPr>
        <w:t>?</w:t>
      </w:r>
      <w:r w:rsidRPr="00152E4E">
        <w:rPr>
          <w:color w:val="000000"/>
          <w:sz w:val="22"/>
          <w:szCs w:val="22"/>
        </w:rPr>
        <w:br/>
        <w:t>А. В оптически двойных системах звезды расположены далеко друг от друга и физически</w:t>
      </w:r>
      <w:r w:rsidRPr="00152E4E">
        <w:rPr>
          <w:color w:val="000000"/>
          <w:sz w:val="22"/>
          <w:szCs w:val="22"/>
        </w:rPr>
        <w:br/>
        <w:t>не связаны. В визуально – двойных системах звезды не связаны вместе силами притяжения.</w:t>
      </w:r>
      <w:r w:rsidRPr="00152E4E">
        <w:rPr>
          <w:color w:val="000000"/>
          <w:sz w:val="22"/>
          <w:szCs w:val="22"/>
        </w:rPr>
        <w:br/>
        <w:t>Б. В оптически двойных системах звезды расположены близко друг от друга и физически</w:t>
      </w:r>
      <w:r w:rsidRPr="00152E4E">
        <w:rPr>
          <w:color w:val="000000"/>
          <w:sz w:val="22"/>
          <w:szCs w:val="22"/>
        </w:rPr>
        <w:br/>
        <w:t>связаны. В визуально – двойных системах звезды не связаны вместе силами притяжения.</w:t>
      </w:r>
      <w:r w:rsidRPr="00152E4E">
        <w:rPr>
          <w:color w:val="000000"/>
          <w:sz w:val="22"/>
          <w:szCs w:val="22"/>
        </w:rPr>
        <w:br/>
        <w:t>В. В оптически двойных системах звезды расположены далеко друг от друга и физически</w:t>
      </w:r>
      <w:r w:rsidRPr="00152E4E">
        <w:rPr>
          <w:color w:val="000000"/>
          <w:sz w:val="22"/>
          <w:szCs w:val="22"/>
        </w:rPr>
        <w:br/>
        <w:t>не связаны. В визуально – двойных системах звезды связаны вместе силами притяжения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152E4E">
        <w:rPr>
          <w:color w:val="000000"/>
          <w:sz w:val="22"/>
          <w:szCs w:val="22"/>
        </w:rPr>
        <w:br/>
      </w:r>
      <w:r w:rsidRPr="00152E4E">
        <w:rPr>
          <w:b/>
          <w:color w:val="000000"/>
          <w:sz w:val="22"/>
          <w:szCs w:val="22"/>
        </w:rPr>
        <w:t>4. Собственное движение Сириуса составляет 1,32" в год. Найдите, на сколько</w:t>
      </w:r>
      <w:r w:rsidRPr="00152E4E">
        <w:rPr>
          <w:b/>
          <w:color w:val="000000"/>
          <w:sz w:val="22"/>
          <w:szCs w:val="22"/>
        </w:rPr>
        <w:br/>
        <w:t xml:space="preserve">изменится положение Сириуса на небесной сфере за </w:t>
      </w:r>
      <w:proofErr w:type="gramStart"/>
      <w:r w:rsidRPr="00152E4E">
        <w:rPr>
          <w:b/>
          <w:color w:val="000000"/>
          <w:sz w:val="22"/>
          <w:szCs w:val="22"/>
        </w:rPr>
        <w:t>следующую</w:t>
      </w:r>
      <w:proofErr w:type="gramEnd"/>
      <w:r w:rsidRPr="00152E4E">
        <w:rPr>
          <w:b/>
          <w:color w:val="000000"/>
          <w:sz w:val="22"/>
          <w:szCs w:val="22"/>
        </w:rPr>
        <w:t xml:space="preserve"> 1000 лет?</w:t>
      </w:r>
      <w:r w:rsidRPr="00152E4E">
        <w:rPr>
          <w:color w:val="000000"/>
          <w:sz w:val="22"/>
          <w:szCs w:val="22"/>
        </w:rPr>
        <w:br/>
        <w:t>А.5390"</w:t>
      </w:r>
      <w:r w:rsidRPr="00152E4E">
        <w:rPr>
          <w:color w:val="000000"/>
          <w:sz w:val="22"/>
          <w:szCs w:val="22"/>
        </w:rPr>
        <w:br/>
        <w:t>Б. 6320"</w:t>
      </w:r>
      <w:r w:rsidRPr="00152E4E">
        <w:rPr>
          <w:color w:val="000000"/>
          <w:sz w:val="22"/>
          <w:szCs w:val="22"/>
        </w:rPr>
        <w:br/>
        <w:t>В. 1320"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ins w:id="0" w:author="Unknown"/>
          <w:rFonts w:ascii="Arial" w:hAnsi="Arial" w:cs="Arial"/>
          <w:color w:val="000000"/>
          <w:sz w:val="22"/>
          <w:szCs w:val="22"/>
        </w:rPr>
      </w:pP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152E4E">
        <w:rPr>
          <w:b/>
          <w:color w:val="000000"/>
          <w:sz w:val="22"/>
          <w:szCs w:val="22"/>
        </w:rPr>
        <w:t xml:space="preserve">5. Сколько </w:t>
      </w:r>
      <w:proofErr w:type="gramStart"/>
      <w:r w:rsidRPr="00152E4E">
        <w:rPr>
          <w:b/>
          <w:color w:val="000000"/>
          <w:sz w:val="22"/>
          <w:szCs w:val="22"/>
        </w:rPr>
        <w:t>слабых звезд</w:t>
      </w:r>
      <w:proofErr w:type="gramEnd"/>
      <w:r w:rsidRPr="00152E4E">
        <w:rPr>
          <w:b/>
          <w:color w:val="000000"/>
          <w:sz w:val="22"/>
          <w:szCs w:val="22"/>
        </w:rPr>
        <w:t xml:space="preserve"> 6m может заменить по блеску Венеру?</w:t>
      </w:r>
      <w:r w:rsidRPr="00152E4E">
        <w:rPr>
          <w:color w:val="000000"/>
          <w:sz w:val="22"/>
          <w:szCs w:val="22"/>
        </w:rPr>
        <w:br/>
        <w:t>А. 500 слабых звезд.</w:t>
      </w:r>
      <w:r w:rsidRPr="00152E4E">
        <w:rPr>
          <w:color w:val="000000"/>
          <w:sz w:val="22"/>
          <w:szCs w:val="22"/>
        </w:rPr>
        <w:br/>
        <w:t>Б. 106 слабых звезд.</w:t>
      </w:r>
      <w:r w:rsidRPr="00152E4E">
        <w:rPr>
          <w:color w:val="000000"/>
          <w:sz w:val="22"/>
          <w:szCs w:val="22"/>
        </w:rPr>
        <w:br/>
        <w:t>В. 104 слабых звезд.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152E4E">
        <w:rPr>
          <w:color w:val="000000"/>
          <w:sz w:val="22"/>
          <w:szCs w:val="22"/>
        </w:rPr>
        <w:br/>
      </w:r>
      <w:r w:rsidRPr="00152E4E">
        <w:rPr>
          <w:b/>
          <w:color w:val="000000"/>
          <w:sz w:val="22"/>
          <w:szCs w:val="22"/>
        </w:rPr>
        <w:t>6. Какая из перечисленных величин имеет для звезд наименьший относительный</w:t>
      </w:r>
      <w:r w:rsidRPr="00152E4E">
        <w:rPr>
          <w:b/>
          <w:color w:val="000000"/>
          <w:sz w:val="22"/>
          <w:szCs w:val="22"/>
        </w:rPr>
        <w:br/>
        <w:t>диапазон разброса?</w:t>
      </w:r>
      <w:r w:rsidRPr="00152E4E">
        <w:rPr>
          <w:color w:val="000000"/>
          <w:sz w:val="22"/>
          <w:szCs w:val="22"/>
        </w:rPr>
        <w:br/>
        <w:t>А. Температура</w:t>
      </w:r>
      <w:r w:rsidRPr="00152E4E">
        <w:rPr>
          <w:color w:val="000000"/>
          <w:sz w:val="22"/>
          <w:szCs w:val="22"/>
        </w:rPr>
        <w:br/>
        <w:t>Б. Радиус</w:t>
      </w:r>
      <w:r w:rsidRPr="00152E4E">
        <w:rPr>
          <w:color w:val="000000"/>
          <w:sz w:val="22"/>
          <w:szCs w:val="22"/>
        </w:rPr>
        <w:br/>
        <w:t>В. Светимость</w:t>
      </w:r>
    </w:p>
    <w:p w:rsidR="00152E4E" w:rsidRPr="00152E4E" w:rsidRDefault="00152E4E" w:rsidP="00152E4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bookmarkStart w:id="1" w:name="_GoBack"/>
      <w:r w:rsidRPr="00152E4E">
        <w:rPr>
          <w:b/>
          <w:color w:val="000000"/>
          <w:sz w:val="22"/>
          <w:szCs w:val="22"/>
          <w:shd w:val="clear" w:color="auto" w:fill="FFFFFF"/>
        </w:rPr>
        <w:t>7. Предположим, что вы наблюдаете на небе две звезды: голубую и красную.</w:t>
      </w:r>
      <w:r w:rsidRPr="00152E4E">
        <w:rPr>
          <w:b/>
          <w:color w:val="000000"/>
          <w:sz w:val="22"/>
          <w:szCs w:val="22"/>
        </w:rPr>
        <w:br/>
      </w:r>
      <w:r w:rsidRPr="00152E4E">
        <w:rPr>
          <w:b/>
          <w:color w:val="000000"/>
          <w:sz w:val="22"/>
          <w:szCs w:val="22"/>
          <w:shd w:val="clear" w:color="auto" w:fill="FFFFFF"/>
        </w:rPr>
        <w:t>Объясните, как можно узнать, какая из них горячее.</w:t>
      </w:r>
      <w:bookmarkEnd w:id="1"/>
      <w:r w:rsidRPr="00152E4E">
        <w:rPr>
          <w:color w:val="000000"/>
          <w:sz w:val="22"/>
          <w:szCs w:val="22"/>
        </w:rPr>
        <w:br/>
      </w:r>
      <w:r w:rsidRPr="00152E4E">
        <w:rPr>
          <w:color w:val="000000"/>
          <w:sz w:val="22"/>
          <w:szCs w:val="22"/>
          <w:shd w:val="clear" w:color="auto" w:fill="FFFFFF"/>
        </w:rPr>
        <w:t>А. Голубая звезда горячее. По закону излучения Вина, чем короче длина волны, на</w:t>
      </w:r>
      <w:r w:rsidRPr="00152E4E">
        <w:rPr>
          <w:color w:val="000000"/>
          <w:sz w:val="22"/>
          <w:szCs w:val="22"/>
        </w:rPr>
        <w:br/>
      </w:r>
      <w:r w:rsidRPr="00152E4E">
        <w:rPr>
          <w:color w:val="000000"/>
          <w:sz w:val="22"/>
          <w:szCs w:val="22"/>
          <w:shd w:val="clear" w:color="auto" w:fill="FFFFFF"/>
        </w:rPr>
        <w:t>которой звезда излучает максимум энергии, тем она горячее. У голубого цвета длина волны</w:t>
      </w:r>
      <w:r w:rsidRPr="00152E4E">
        <w:rPr>
          <w:color w:val="000000"/>
          <w:sz w:val="22"/>
          <w:szCs w:val="22"/>
        </w:rPr>
        <w:br/>
      </w:r>
      <w:r w:rsidRPr="00152E4E">
        <w:rPr>
          <w:color w:val="000000"/>
          <w:sz w:val="22"/>
          <w:szCs w:val="22"/>
          <w:shd w:val="clear" w:color="auto" w:fill="FFFFFF"/>
        </w:rPr>
        <w:t>короче, чем у красного.</w:t>
      </w:r>
      <w:r w:rsidRPr="00152E4E">
        <w:rPr>
          <w:color w:val="000000"/>
          <w:sz w:val="22"/>
          <w:szCs w:val="22"/>
        </w:rPr>
        <w:br/>
      </w:r>
      <w:r w:rsidRPr="00152E4E">
        <w:rPr>
          <w:color w:val="000000"/>
          <w:sz w:val="22"/>
          <w:szCs w:val="22"/>
          <w:shd w:val="clear" w:color="auto" w:fill="FFFFFF"/>
        </w:rPr>
        <w:t>Б. Красная звезда горячее. По закону излучения Вина, чем длиннее длина волны, на</w:t>
      </w:r>
      <w:r w:rsidRPr="00152E4E">
        <w:rPr>
          <w:color w:val="000000"/>
          <w:sz w:val="22"/>
          <w:szCs w:val="22"/>
        </w:rPr>
        <w:br/>
      </w:r>
      <w:r w:rsidRPr="00152E4E">
        <w:rPr>
          <w:color w:val="000000"/>
          <w:sz w:val="22"/>
          <w:szCs w:val="22"/>
          <w:shd w:val="clear" w:color="auto" w:fill="FFFFFF"/>
        </w:rPr>
        <w:t>которой звезда излучает максимум энергии, тем она горячее. У красного цвета длина волны</w:t>
      </w:r>
      <w:r w:rsidRPr="00152E4E">
        <w:rPr>
          <w:color w:val="000000"/>
          <w:sz w:val="22"/>
          <w:szCs w:val="22"/>
        </w:rPr>
        <w:br/>
      </w:r>
      <w:r w:rsidRPr="00152E4E">
        <w:rPr>
          <w:color w:val="000000"/>
          <w:sz w:val="22"/>
          <w:szCs w:val="22"/>
          <w:shd w:val="clear" w:color="auto" w:fill="FFFFFF"/>
        </w:rPr>
        <w:t>короче, чем у красного.</w:t>
      </w:r>
    </w:p>
    <w:p w:rsidR="00152E4E" w:rsidRDefault="00152E4E" w:rsidP="00152E4E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</w:p>
    <w:p w:rsidR="000005B4" w:rsidRDefault="000005B4" w:rsidP="00152E4E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</w:p>
    <w:p w:rsidR="000005B4" w:rsidRDefault="000005B4" w:rsidP="00152E4E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  <w:t>Рекомендуемая оценка работ:</w:t>
      </w:r>
    </w:p>
    <w:p w:rsidR="000005B4" w:rsidRDefault="000005B4" w:rsidP="00152E4E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005B4" w:rsidTr="000005B4">
        <w:tc>
          <w:tcPr>
            <w:tcW w:w="1914" w:type="dxa"/>
          </w:tcPr>
          <w:p w:rsidR="000005B4" w:rsidRDefault="000005B4" w:rsidP="00152E4E">
            <w:pPr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14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14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14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15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«5»</w:t>
            </w:r>
          </w:p>
        </w:tc>
      </w:tr>
      <w:tr w:rsidR="000005B4" w:rsidTr="000005B4">
        <w:tc>
          <w:tcPr>
            <w:tcW w:w="1914" w:type="dxa"/>
          </w:tcPr>
          <w:p w:rsidR="000005B4" w:rsidRDefault="000005B4" w:rsidP="00152E4E">
            <w:pPr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914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Менее 6</w:t>
            </w:r>
          </w:p>
        </w:tc>
        <w:tc>
          <w:tcPr>
            <w:tcW w:w="1914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914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15" w:type="dxa"/>
          </w:tcPr>
          <w:p w:rsidR="000005B4" w:rsidRDefault="000005B4" w:rsidP="000005B4">
            <w:pPr>
              <w:jc w:val="center"/>
              <w:outlineLvl w:val="0"/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28"/>
                <w:szCs w:val="28"/>
                <w:lang w:eastAsia="ru-RU"/>
              </w:rPr>
              <w:t>12-14</w:t>
            </w:r>
          </w:p>
        </w:tc>
      </w:tr>
    </w:tbl>
    <w:p w:rsidR="000005B4" w:rsidRDefault="000005B4" w:rsidP="004B0C16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</w:p>
    <w:sectPr w:rsidR="000005B4" w:rsidSect="000C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E4E"/>
    <w:rsid w:val="000005B4"/>
    <w:rsid w:val="000C26C0"/>
    <w:rsid w:val="00152E4E"/>
    <w:rsid w:val="00232ECE"/>
    <w:rsid w:val="004B0C16"/>
    <w:rsid w:val="00A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C0"/>
  </w:style>
  <w:style w:type="paragraph" w:styleId="1">
    <w:name w:val="heading 1"/>
    <w:basedOn w:val="a"/>
    <w:link w:val="10"/>
    <w:uiPriority w:val="9"/>
    <w:qFormat/>
    <w:rsid w:val="0015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2010-04-22T01:54:00Z</dcterms:created>
  <dcterms:modified xsi:type="dcterms:W3CDTF">2020-02-14T11:48:00Z</dcterms:modified>
</cp:coreProperties>
</file>